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10" w:rsidRDefault="00184F10" w:rsidP="0078019A">
      <w:pPr>
        <w:spacing w:after="0" w:line="36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Ф.И.О. родителя___________________________</w:t>
      </w:r>
    </w:p>
    <w:p w:rsidR="00184F10" w:rsidRDefault="00184F10" w:rsidP="0078019A">
      <w:pPr>
        <w:spacing w:after="0" w:line="36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</w:pPr>
    </w:p>
    <w:p w:rsidR="00184F10" w:rsidRDefault="00184F10" w:rsidP="0078019A">
      <w:pPr>
        <w:spacing w:after="0" w:line="36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</w:pPr>
    </w:p>
    <w:p w:rsidR="0078019A" w:rsidRPr="0078019A" w:rsidRDefault="0078019A" w:rsidP="0078019A">
      <w:pPr>
        <w:spacing w:after="0" w:line="36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</w:pPr>
      <w:r w:rsidRPr="0078019A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Т</w:t>
      </w:r>
      <w:ins w:id="0" w:author="Unknown">
        <w:r w:rsidRPr="0078019A">
          <w:rPr>
            <w:rFonts w:eastAsia="Times New Roman" w:cs="Times New Roman"/>
            <w:b/>
            <w:bCs/>
            <w:sz w:val="32"/>
            <w:szCs w:val="32"/>
            <w:u w:val="single"/>
            <w:lang w:eastAsia="ru-RU"/>
          </w:rPr>
          <w:t>ест</w:t>
        </w:r>
      </w:ins>
    </w:p>
    <w:p w:rsidR="0078019A" w:rsidRPr="0078019A" w:rsidRDefault="0078019A" w:rsidP="0078019A">
      <w:pPr>
        <w:spacing w:after="0"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8019A">
        <w:rPr>
          <w:rFonts w:eastAsia="Times New Roman" w:cs="Times New Roman"/>
          <w:b/>
          <w:bCs/>
          <w:sz w:val="32"/>
          <w:szCs w:val="32"/>
          <w:lang w:eastAsia="ru-RU"/>
        </w:rPr>
        <w:t>Насколько мы знаем своих детей</w:t>
      </w:r>
    </w:p>
    <w:p w:rsidR="0078019A" w:rsidRPr="0078019A" w:rsidRDefault="0078019A" w:rsidP="0078019A">
      <w:pPr>
        <w:spacing w:after="0" w:line="360" w:lineRule="auto"/>
        <w:rPr>
          <w:rFonts w:eastAsia="Times New Roman" w:cs="Times New Roman"/>
          <w:sz w:val="32"/>
          <w:szCs w:val="32"/>
          <w:lang w:eastAsia="ru-RU"/>
        </w:rPr>
      </w:pPr>
      <w:r w:rsidRPr="0078019A">
        <w:rPr>
          <w:rFonts w:eastAsia="Times New Roman" w:cs="Times New Roman"/>
          <w:sz w:val="32"/>
          <w:szCs w:val="32"/>
          <w:lang w:eastAsia="ru-RU"/>
        </w:rPr>
        <w:t>З</w:t>
      </w:r>
      <w:ins w:id="1" w:author="Unknown">
        <w:r w:rsidRPr="0078019A">
          <w:rPr>
            <w:rFonts w:eastAsia="Times New Roman" w:cs="Times New Roman"/>
            <w:sz w:val="32"/>
            <w:szCs w:val="32"/>
            <w:lang w:eastAsia="ru-RU"/>
          </w:rPr>
          <w:t>акончите приведенные ниже предложения так, как, на Ваш взгляд, закончил бы ваш ребенок</w:t>
        </w:r>
      </w:ins>
      <w:r>
        <w:rPr>
          <w:rFonts w:eastAsia="Times New Roman" w:cs="Times New Roman"/>
          <w:sz w:val="32"/>
          <w:szCs w:val="32"/>
          <w:lang w:eastAsia="ru-RU"/>
        </w:rPr>
        <w:t>:</w:t>
      </w:r>
    </w:p>
    <w:p w:rsidR="0078019A" w:rsidRPr="0078019A" w:rsidRDefault="0078019A" w:rsidP="0078019A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sz w:val="32"/>
          <w:szCs w:val="32"/>
          <w:lang w:eastAsia="ru-RU"/>
        </w:rPr>
      </w:pPr>
      <w:r w:rsidRPr="0078019A">
        <w:rPr>
          <w:rFonts w:eastAsia="Times New Roman" w:cs="Times New Roman"/>
          <w:sz w:val="32"/>
          <w:szCs w:val="32"/>
          <w:lang w:eastAsia="ru-RU"/>
        </w:rPr>
        <w:t xml:space="preserve">Вашему ребенку бывает </w:t>
      </w:r>
      <w:proofErr w:type="gramStart"/>
      <w:r w:rsidRPr="0078019A">
        <w:rPr>
          <w:rFonts w:eastAsia="Times New Roman" w:cs="Times New Roman"/>
          <w:sz w:val="32"/>
          <w:szCs w:val="32"/>
          <w:lang w:eastAsia="ru-RU"/>
        </w:rPr>
        <w:t>очень радостно</w:t>
      </w:r>
      <w:proofErr w:type="gramEnd"/>
      <w:r w:rsidRPr="0078019A">
        <w:rPr>
          <w:rFonts w:eastAsia="Times New Roman" w:cs="Times New Roman"/>
          <w:sz w:val="32"/>
          <w:szCs w:val="32"/>
          <w:lang w:eastAsia="ru-RU"/>
        </w:rPr>
        <w:t>, когда…</w:t>
      </w:r>
    </w:p>
    <w:p w:rsidR="0078019A" w:rsidRPr="0078019A" w:rsidRDefault="0078019A" w:rsidP="0078019A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sz w:val="32"/>
          <w:szCs w:val="32"/>
          <w:lang w:eastAsia="ru-RU"/>
        </w:rPr>
      </w:pPr>
      <w:r w:rsidRPr="0078019A">
        <w:rPr>
          <w:rFonts w:eastAsia="Times New Roman" w:cs="Times New Roman"/>
          <w:sz w:val="32"/>
          <w:szCs w:val="32"/>
          <w:lang w:eastAsia="ru-RU"/>
        </w:rPr>
        <w:t>Ваш ребенок очень грустит, когда…</w:t>
      </w:r>
    </w:p>
    <w:p w:rsidR="0078019A" w:rsidRPr="0078019A" w:rsidRDefault="0078019A" w:rsidP="0078019A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sz w:val="32"/>
          <w:szCs w:val="32"/>
          <w:lang w:eastAsia="ru-RU"/>
        </w:rPr>
      </w:pPr>
      <w:r w:rsidRPr="0078019A">
        <w:rPr>
          <w:rFonts w:eastAsia="Times New Roman" w:cs="Times New Roman"/>
          <w:sz w:val="32"/>
          <w:szCs w:val="32"/>
          <w:lang w:eastAsia="ru-RU"/>
        </w:rPr>
        <w:t>Вашему ребенку бывает очень страшно, когда…</w:t>
      </w:r>
    </w:p>
    <w:p w:rsidR="0078019A" w:rsidRPr="0078019A" w:rsidRDefault="0078019A" w:rsidP="0078019A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sz w:val="32"/>
          <w:szCs w:val="32"/>
          <w:lang w:eastAsia="ru-RU"/>
        </w:rPr>
      </w:pPr>
      <w:r w:rsidRPr="0078019A">
        <w:rPr>
          <w:rFonts w:eastAsia="Times New Roman" w:cs="Times New Roman"/>
          <w:sz w:val="32"/>
          <w:szCs w:val="32"/>
          <w:lang w:eastAsia="ru-RU"/>
        </w:rPr>
        <w:t>Вашему ребенку бывает стыдно, когда…</w:t>
      </w:r>
    </w:p>
    <w:p w:rsidR="0078019A" w:rsidRPr="0078019A" w:rsidRDefault="0078019A" w:rsidP="0078019A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sz w:val="32"/>
          <w:szCs w:val="32"/>
          <w:lang w:eastAsia="ru-RU"/>
        </w:rPr>
      </w:pPr>
      <w:r w:rsidRPr="0078019A">
        <w:rPr>
          <w:rFonts w:eastAsia="Times New Roman" w:cs="Times New Roman"/>
          <w:sz w:val="32"/>
          <w:szCs w:val="32"/>
          <w:lang w:eastAsia="ru-RU"/>
        </w:rPr>
        <w:t>Ваш ребенок гордится, когда…</w:t>
      </w:r>
    </w:p>
    <w:p w:rsidR="0078019A" w:rsidRPr="0078019A" w:rsidRDefault="0078019A" w:rsidP="0078019A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sz w:val="32"/>
          <w:szCs w:val="32"/>
          <w:lang w:eastAsia="ru-RU"/>
        </w:rPr>
      </w:pPr>
      <w:r w:rsidRPr="0078019A">
        <w:rPr>
          <w:rFonts w:eastAsia="Times New Roman" w:cs="Times New Roman"/>
          <w:sz w:val="32"/>
          <w:szCs w:val="32"/>
          <w:lang w:eastAsia="ru-RU"/>
        </w:rPr>
        <w:t>Ваш ребенок сердится, когда…</w:t>
      </w:r>
    </w:p>
    <w:p w:rsidR="0078019A" w:rsidRPr="0078019A" w:rsidRDefault="0078019A" w:rsidP="0078019A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sz w:val="32"/>
          <w:szCs w:val="32"/>
          <w:lang w:eastAsia="ru-RU"/>
        </w:rPr>
      </w:pPr>
      <w:r w:rsidRPr="0078019A">
        <w:rPr>
          <w:rFonts w:eastAsia="Times New Roman" w:cs="Times New Roman"/>
          <w:sz w:val="32"/>
          <w:szCs w:val="32"/>
          <w:lang w:eastAsia="ru-RU"/>
        </w:rPr>
        <w:t>Ваш ребенок бывает очень удивлен, когда…</w:t>
      </w:r>
    </w:p>
    <w:p w:rsidR="00F466E4" w:rsidRDefault="00F466E4"/>
    <w:p w:rsidR="0078019A" w:rsidRDefault="0078019A"/>
    <w:p w:rsidR="0078019A" w:rsidRPr="00C552F6" w:rsidRDefault="0078019A" w:rsidP="0078019A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C552F6">
        <w:rPr>
          <w:rFonts w:eastAsia="Times New Roman" w:cs="Times New Roman"/>
          <w:b/>
          <w:bCs/>
          <w:szCs w:val="24"/>
          <w:lang w:eastAsia="ru-RU"/>
        </w:rPr>
        <w:t>Затем дать родителям ответы их детей для сравнения</w:t>
      </w:r>
    </w:p>
    <w:p w:rsidR="0078019A" w:rsidRPr="00C552F6" w:rsidRDefault="0078019A" w:rsidP="0078019A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C552F6">
        <w:rPr>
          <w:rFonts w:eastAsia="Times New Roman" w:cs="Times New Roman"/>
          <w:b/>
          <w:bCs/>
          <w:szCs w:val="24"/>
          <w:lang w:eastAsia="ru-RU"/>
        </w:rPr>
        <w:t>Степень совпадения будет говорить о том, насколько хорошо родители знают своих детей</w:t>
      </w:r>
    </w:p>
    <w:p w:rsidR="0078019A" w:rsidRDefault="0078019A"/>
    <w:sectPr w:rsidR="0078019A" w:rsidSect="00F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928"/>
    <w:multiLevelType w:val="multilevel"/>
    <w:tmpl w:val="0870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D6CB4"/>
    <w:multiLevelType w:val="multilevel"/>
    <w:tmpl w:val="2A72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E65AA"/>
    <w:multiLevelType w:val="multilevel"/>
    <w:tmpl w:val="EDEE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019A"/>
    <w:rsid w:val="00184F10"/>
    <w:rsid w:val="004F22E4"/>
    <w:rsid w:val="00566CAF"/>
    <w:rsid w:val="0078019A"/>
    <w:rsid w:val="00F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Home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2012-12-02T18:25:00Z</dcterms:created>
  <dcterms:modified xsi:type="dcterms:W3CDTF">2012-12-02T18:30:00Z</dcterms:modified>
</cp:coreProperties>
</file>