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A" w:rsidRDefault="00E24F4A" w:rsidP="007A798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Ф.И.ребёнка_______________________________________</w:t>
      </w:r>
    </w:p>
    <w:p w:rsidR="007A798A" w:rsidRPr="007A798A" w:rsidRDefault="007A798A" w:rsidP="007A798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A798A">
        <w:rPr>
          <w:rFonts w:eastAsia="Times New Roman" w:cs="Times New Roman"/>
          <w:b/>
          <w:bCs/>
          <w:sz w:val="32"/>
          <w:szCs w:val="32"/>
          <w:lang w:eastAsia="ru-RU"/>
        </w:rPr>
        <w:t>ТЕСТ</w:t>
      </w:r>
    </w:p>
    <w:p w:rsidR="007A798A" w:rsidRPr="007A798A" w:rsidRDefault="007A798A" w:rsidP="007A798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b/>
          <w:bCs/>
          <w:sz w:val="32"/>
          <w:szCs w:val="32"/>
          <w:lang w:eastAsia="ru-RU"/>
        </w:rPr>
        <w:t>Насколько я  знаю себя</w:t>
      </w:r>
    </w:p>
    <w:p w:rsidR="007A798A" w:rsidRPr="007A798A" w:rsidRDefault="007A798A" w:rsidP="007A798A">
      <w:p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З</w:t>
      </w:r>
      <w:ins w:id="0" w:author="Unknown">
        <w:r w:rsidRPr="007A798A">
          <w:rPr>
            <w:rFonts w:eastAsia="Times New Roman" w:cs="Times New Roman"/>
            <w:sz w:val="32"/>
            <w:szCs w:val="32"/>
            <w:lang w:eastAsia="ru-RU"/>
          </w:rPr>
          <w:t>акончите приведенные ниже предложения</w:t>
        </w:r>
      </w:ins>
      <w:r>
        <w:rPr>
          <w:rFonts w:eastAsia="Times New Roman" w:cs="Times New Roman"/>
          <w:sz w:val="32"/>
          <w:szCs w:val="32"/>
          <w:lang w:eastAsia="ru-RU"/>
        </w:rPr>
        <w:t>:</w:t>
      </w:r>
      <w:ins w:id="1" w:author="Unknown">
        <w:r w:rsidRPr="007A798A">
          <w:rPr>
            <w:rFonts w:eastAsia="Times New Roman" w:cs="Times New Roman"/>
            <w:sz w:val="32"/>
            <w:szCs w:val="32"/>
            <w:lang w:eastAsia="ru-RU"/>
          </w:rPr>
          <w:t xml:space="preserve"> </w:t>
        </w:r>
      </w:ins>
    </w:p>
    <w:p w:rsid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 xml:space="preserve">Мне бывает </w:t>
      </w:r>
      <w:proofErr w:type="gramStart"/>
      <w:r w:rsidRPr="007A798A">
        <w:rPr>
          <w:rFonts w:eastAsia="Times New Roman" w:cs="Times New Roman"/>
          <w:sz w:val="32"/>
          <w:szCs w:val="32"/>
          <w:lang w:eastAsia="ru-RU"/>
        </w:rPr>
        <w:t>очень радостно</w:t>
      </w:r>
      <w:proofErr w:type="gramEnd"/>
      <w:r w:rsidRPr="007A798A">
        <w:rPr>
          <w:rFonts w:eastAsia="Times New Roman" w:cs="Times New Roman"/>
          <w:sz w:val="32"/>
          <w:szCs w:val="32"/>
          <w:lang w:eastAsia="ru-RU"/>
        </w:rPr>
        <w:t>, когда…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 xml:space="preserve">Я очень грущу, когда … 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>Мне бывает страшно, когда…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>Мне бывает стыдно, когда…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>Я очень горжусь, когда…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>Я сержусь, когда…</w:t>
      </w:r>
    </w:p>
    <w:p w:rsidR="007A798A" w:rsidRPr="007A798A" w:rsidRDefault="007A798A" w:rsidP="007A79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A798A">
        <w:rPr>
          <w:rFonts w:eastAsia="Times New Roman" w:cs="Times New Roman"/>
          <w:sz w:val="32"/>
          <w:szCs w:val="32"/>
          <w:lang w:eastAsia="ru-RU"/>
        </w:rPr>
        <w:t xml:space="preserve">Я бываю очень удивлен, когда… </w:t>
      </w:r>
    </w:p>
    <w:p w:rsidR="00F466E4" w:rsidRDefault="00F466E4"/>
    <w:sectPr w:rsidR="00F466E4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28"/>
    <w:multiLevelType w:val="multilevel"/>
    <w:tmpl w:val="087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65AA"/>
    <w:multiLevelType w:val="multilevel"/>
    <w:tmpl w:val="EDE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798A"/>
    <w:rsid w:val="003F0180"/>
    <w:rsid w:val="004F22E4"/>
    <w:rsid w:val="007A798A"/>
    <w:rsid w:val="00E24F4A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2012-12-02T18:25:00Z</dcterms:created>
  <dcterms:modified xsi:type="dcterms:W3CDTF">2012-12-02T18:30:00Z</dcterms:modified>
</cp:coreProperties>
</file>